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84" w:rsidRDefault="009D1384" w:rsidP="009D1384">
      <w:bookmarkStart w:id="0" w:name="_GoBack"/>
      <w:bookmarkEnd w:id="0"/>
      <w:r>
        <w:t>Special Olympics Belgium is reeds een aantal maanden bezig met de voorbereiding van de Nationale Spelen 2018</w:t>
      </w:r>
      <w:del w:id="1" w:author="Philip Van Oeckel" w:date="2016-12-18T17:36:00Z">
        <w:r w:rsidDel="00B03118">
          <w:delText>6</w:delText>
        </w:r>
      </w:del>
      <w:r>
        <w:t>. Zo werd de site waar de spelen doorgaan reeds minutieus verkend, werden</w:t>
      </w:r>
      <w:r w:rsidR="00B67202">
        <w:t xml:space="preserve"> er afspraken gemaakt met de plaatselijke TT Club Don Bosco Doornik, werden </w:t>
      </w:r>
      <w:r>
        <w:t xml:space="preserve"> de nodige zaken herlezen en</w:t>
      </w:r>
      <w:r w:rsidR="00B67202">
        <w:t xml:space="preserve"> lichtjes bijgewerkt en ontva</w:t>
      </w:r>
      <w:r>
        <w:t>ngen we</w:t>
      </w:r>
      <w:r w:rsidR="00B67202">
        <w:t xml:space="preserve"> op korte termijn</w:t>
      </w:r>
      <w:r>
        <w:t xml:space="preserve"> een eerste overzicht van de mogelijke deelnemers. Zoals gebruikelijk vinden de Nationale Spelen plaats in het weekend van OLH Hemelvaart, of met andere woorden </w:t>
      </w:r>
      <w:r w:rsidRPr="00702FEC">
        <w:rPr>
          <w:b/>
        </w:rPr>
        <w:t>van</w:t>
      </w:r>
      <w:r w:rsidR="00B67202">
        <w:rPr>
          <w:b/>
        </w:rPr>
        <w:t xml:space="preserve"> woensdag 09</w:t>
      </w:r>
      <w:r w:rsidRPr="00702FEC">
        <w:rPr>
          <w:b/>
        </w:rPr>
        <w:t xml:space="preserve"> tot en met</w:t>
      </w:r>
      <w:r>
        <w:rPr>
          <w:b/>
        </w:rPr>
        <w:t xml:space="preserve"> zaterdag</w:t>
      </w:r>
      <w:r w:rsidRPr="00702FEC">
        <w:rPr>
          <w:b/>
        </w:rPr>
        <w:t xml:space="preserve"> </w:t>
      </w:r>
      <w:r w:rsidR="00B67202">
        <w:rPr>
          <w:b/>
        </w:rPr>
        <w:t>12 mei 2018</w:t>
      </w:r>
      <w:r>
        <w:t>. De Tafeltennis</w:t>
      </w:r>
      <w:ins w:id="2" w:author="Greet Willen" w:date="2018-01-21T14:32:00Z">
        <w:r w:rsidR="00685BDB">
          <w:t>c</w:t>
        </w:r>
      </w:ins>
      <w:del w:id="3" w:author="Greet Willen" w:date="2018-01-21T14:32:00Z">
        <w:r w:rsidDel="00685BDB">
          <w:delText>k</w:delText>
        </w:r>
      </w:del>
      <w:r>
        <w:t xml:space="preserve">ompetities starten op donderdag </w:t>
      </w:r>
      <w:r w:rsidR="00B67202">
        <w:t>10</w:t>
      </w:r>
      <w:r>
        <w:t xml:space="preserve"> </w:t>
      </w:r>
      <w:ins w:id="4" w:author="Greet Willen" w:date="2018-01-21T14:32:00Z">
        <w:r w:rsidR="00685BDB">
          <w:t>m</w:t>
        </w:r>
      </w:ins>
      <w:del w:id="5" w:author="Greet Willen" w:date="2018-01-21T14:32:00Z">
        <w:r w:rsidDel="00685BDB">
          <w:delText>M</w:delText>
        </w:r>
      </w:del>
      <w:r>
        <w:t>ei</w:t>
      </w:r>
      <w:r w:rsidR="00B67202">
        <w:t xml:space="preserve"> 2018</w:t>
      </w:r>
      <w:r>
        <w:t>.</w:t>
      </w:r>
    </w:p>
    <w:p w:rsidR="009D1384" w:rsidRDefault="00B67202" w:rsidP="009D1384">
      <w:r>
        <w:t>Gaststeden voor deze 36</w:t>
      </w:r>
      <w:r w:rsidR="009D1384" w:rsidRPr="00702FEC">
        <w:rPr>
          <w:vertAlign w:val="superscript"/>
        </w:rPr>
        <w:t>ste</w:t>
      </w:r>
      <w:r>
        <w:t xml:space="preserve"> editie zijn DOORNIK &amp; MOESKROEN</w:t>
      </w:r>
      <w:r w:rsidR="009D1384">
        <w:t xml:space="preserve">. Zowel </w:t>
      </w:r>
      <w:r>
        <w:t>DOORNIK &amp; MOESKROEN alsook de Provincie Henegouwen</w:t>
      </w:r>
      <w:r w:rsidR="009D1384">
        <w:t>, SOB, de manage</w:t>
      </w:r>
      <w:r>
        <w:t xml:space="preserve">rs als de vrijwilligers </w:t>
      </w:r>
      <w:del w:id="6" w:author="Greet Willen" w:date="2018-01-21T14:33:00Z">
        <w:r w:rsidDel="00685BDB">
          <w:delText>zullen</w:delText>
        </w:r>
        <w:r w:rsidR="009D1384" w:rsidDel="00685BDB">
          <w:delText xml:space="preserve"> </w:delText>
        </w:r>
      </w:del>
      <w:ins w:id="7" w:author="Greet Willen" w:date="2018-01-21T14:33:00Z">
        <w:r w:rsidR="00685BDB">
          <w:t xml:space="preserve">hopen </w:t>
        </w:r>
      </w:ins>
      <w:r>
        <w:t xml:space="preserve">er ook </w:t>
      </w:r>
      <w:del w:id="8" w:author="Greet Willen" w:date="2018-01-21T14:32:00Z">
        <w:r w:rsidDel="00685BDB">
          <w:delText>dit maal</w:delText>
        </w:r>
      </w:del>
      <w:ins w:id="9" w:author="Greet Willen" w:date="2018-01-21T14:32:00Z">
        <w:r w:rsidR="00685BDB">
          <w:t>deze keer</w:t>
        </w:r>
      </w:ins>
      <w:r>
        <w:t xml:space="preserve"> een geslaagde</w:t>
      </w:r>
      <w:r w:rsidR="009D1384">
        <w:t xml:space="preserve"> editie van te maken.</w:t>
      </w:r>
    </w:p>
    <w:p w:rsidR="009D1384" w:rsidRDefault="009D1384" w:rsidP="009D1384">
      <w:r w:rsidRPr="00A83164">
        <w:rPr>
          <w:b/>
        </w:rPr>
        <w:t>Het tafeltennisevenement gaat dit jaar door in</w:t>
      </w:r>
      <w:r>
        <w:rPr>
          <w:b/>
        </w:rPr>
        <w:t xml:space="preserve"> </w:t>
      </w:r>
      <w:r w:rsidR="004A55F8">
        <w:rPr>
          <w:b/>
        </w:rPr>
        <w:t>TO</w:t>
      </w:r>
      <w:ins w:id="10" w:author="Greet Willen" w:date="2018-01-21T14:33:00Z">
        <w:r w:rsidR="00685BDB">
          <w:rPr>
            <w:b/>
          </w:rPr>
          <w:t>U</w:t>
        </w:r>
      </w:ins>
      <w:r w:rsidR="004A55F8">
        <w:rPr>
          <w:b/>
        </w:rPr>
        <w:t xml:space="preserve">RNAI EXPO, </w:t>
      </w:r>
      <w:proofErr w:type="spellStart"/>
      <w:r w:rsidR="00EA4353">
        <w:rPr>
          <w:b/>
        </w:rPr>
        <w:t>Rue</w:t>
      </w:r>
      <w:proofErr w:type="spellEnd"/>
      <w:r w:rsidR="00EA4353">
        <w:rPr>
          <w:b/>
        </w:rPr>
        <w:t xml:space="preserve"> du </w:t>
      </w:r>
      <w:proofErr w:type="spellStart"/>
      <w:r w:rsidR="00EA4353">
        <w:rPr>
          <w:b/>
        </w:rPr>
        <w:t>Follet</w:t>
      </w:r>
      <w:proofErr w:type="spellEnd"/>
      <w:r w:rsidR="00EA4353">
        <w:rPr>
          <w:b/>
        </w:rPr>
        <w:t xml:space="preserve"> 30</w:t>
      </w:r>
      <w:r w:rsidR="00B65776">
        <w:rPr>
          <w:b/>
        </w:rPr>
        <w:t xml:space="preserve"> te 7540 KAIN (DOORNIK)</w:t>
      </w:r>
      <w:r w:rsidRPr="00A83164">
        <w:rPr>
          <w:b/>
        </w:rPr>
        <w:t>.</w:t>
      </w:r>
      <w:r>
        <w:t xml:space="preserve"> Een locatie die ons de mogelijkheid biedt om een prachtige setting op te bouwen</w:t>
      </w:r>
      <w:r w:rsidR="00B65776">
        <w:t xml:space="preserve"> met dank aan SOB en de stad Doornik</w:t>
      </w:r>
      <w:r>
        <w:t xml:space="preserve">. </w:t>
      </w:r>
    </w:p>
    <w:p w:rsidR="009D1384" w:rsidRDefault="009D1384" w:rsidP="009D1384">
      <w:pPr>
        <w:tabs>
          <w:tab w:val="center" w:pos="4536"/>
        </w:tabs>
        <w:rPr>
          <w:ins w:id="11" w:author="Philip Van Oeckel" w:date="2016-12-12T15:20:00Z"/>
        </w:rPr>
      </w:pPr>
      <w:r>
        <w:t xml:space="preserve">  </w:t>
      </w:r>
      <w:r w:rsidR="00B10CB6" w:rsidRPr="00B10CB6">
        <w:rPr>
          <w:noProof/>
          <w:lang w:eastAsia="nl-BE"/>
        </w:rPr>
        <w:t xml:space="preserve"> </w:t>
      </w:r>
      <w:r w:rsidR="00B10CB6">
        <w:rPr>
          <w:noProof/>
          <w:lang w:eastAsia="nl-BE"/>
        </w:rPr>
        <w:drawing>
          <wp:inline distT="0" distB="0" distL="0" distR="0" wp14:anchorId="6FB5686B" wp14:editId="67A13D33">
            <wp:extent cx="2514600" cy="1676400"/>
            <wp:effectExtent l="0" t="0" r="0" b="0"/>
            <wp:docPr id="5" name="Afbeelding 5" descr="&#10;6,9 millions d’euros pour rénover Tournai-Exp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9 millions d’euros pour rénover Tournai-Expo&#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167" cy="1686778"/>
                    </a:xfrm>
                    <a:prstGeom prst="rect">
                      <a:avLst/>
                    </a:prstGeom>
                    <a:noFill/>
                    <a:ln>
                      <a:noFill/>
                    </a:ln>
                  </pic:spPr>
                </pic:pic>
              </a:graphicData>
            </a:graphic>
          </wp:inline>
        </w:drawing>
      </w:r>
    </w:p>
    <w:p w:rsidR="009D1384" w:rsidRDefault="009D1384" w:rsidP="009D1384">
      <w:pPr>
        <w:tabs>
          <w:tab w:val="center" w:pos="4536"/>
        </w:tabs>
      </w:pPr>
      <w:r>
        <w:tab/>
      </w:r>
    </w:p>
    <w:p w:rsidR="009D1384" w:rsidRDefault="009D1384" w:rsidP="009D1384">
      <w:r>
        <w:t>Wat de huisvesting betreft</w:t>
      </w:r>
      <w:r w:rsidR="00B65776">
        <w:t xml:space="preserve"> zijn er momenteel nog gesprekken lopende.  Rekening houdend met de minpunten van de vorige editie, de leeftijd van een groot deel van onze vrijwilligers en een door ons gelanceerd voorstel (dit werd ook reeds in het verleden gelanceerd) hopen we op korte termijn hierover meer duidelijkheid te kunnen geven.</w:t>
      </w:r>
      <w:r w:rsidR="00EF6C23">
        <w:t xml:space="preserve"> Dit wil niet zeggen dat er geen locatie gekend is, maar als managers trachten we toch een paar zekerheden in te bouwen. </w:t>
      </w:r>
    </w:p>
    <w:p w:rsidR="009D1384" w:rsidRDefault="00EF6C23" w:rsidP="00EF6C23">
      <w:pPr>
        <w:rPr>
          <w:ins w:id="12" w:author="Philip Van Oeckel" w:date="2016-12-20T09:32:00Z"/>
        </w:rPr>
      </w:pPr>
      <w:r>
        <w:t>T</w:t>
      </w:r>
      <w:ins w:id="13" w:author="Philip Van Oeckel" w:date="2016-12-12T15:50:00Z">
        <w:r w:rsidR="009D1384">
          <w:t xml:space="preserve">en opzichte van vorig jaar is er één belangrijke wijziging wat de opbouw betreft. </w:t>
        </w:r>
      </w:ins>
      <w:r>
        <w:t>D</w:t>
      </w:r>
      <w:ins w:id="14" w:author="Philip Van Oeckel" w:date="2016-12-12T15:50:00Z">
        <w:r w:rsidR="009D1384">
          <w:t>e zaal</w:t>
        </w:r>
      </w:ins>
      <w:r>
        <w:t xml:space="preserve"> zal</w:t>
      </w:r>
      <w:ins w:id="15" w:author="Philip Van Oeckel" w:date="2016-12-12T15:50:00Z">
        <w:r w:rsidR="009D1384">
          <w:t xml:space="preserve"> door externe vrijwilligers klaargezet</w:t>
        </w:r>
      </w:ins>
      <w:r>
        <w:t xml:space="preserve"> worden</w:t>
      </w:r>
      <w:ins w:id="16" w:author="Philip Van Oeckel" w:date="2016-12-12T15:50:00Z">
        <w:r w:rsidR="009D1384">
          <w:t xml:space="preserve"> en enkele onder ons</w:t>
        </w:r>
      </w:ins>
      <w:r>
        <w:t xml:space="preserve"> zullen</w:t>
      </w:r>
      <w:ins w:id="17" w:author="Philip Van Oeckel" w:date="2016-12-12T15:50:00Z">
        <w:r w:rsidR="009D1384">
          <w:t xml:space="preserve"> op woensdag nog </w:t>
        </w:r>
      </w:ins>
      <w:r w:rsidR="00B2060C">
        <w:t>“</w:t>
      </w:r>
      <w:ins w:id="18" w:author="Philip Van Oeckel" w:date="2016-12-12T15:50:00Z">
        <w:r w:rsidR="009D1384">
          <w:t>de laatste details</w:t>
        </w:r>
      </w:ins>
      <w:r w:rsidR="00B2060C">
        <w:t>”</w:t>
      </w:r>
      <w:ins w:id="19" w:author="Philip Van Oeckel" w:date="2016-12-12T15:50:00Z">
        <w:r w:rsidR="009D1384">
          <w:t xml:space="preserve"> regelen. </w:t>
        </w:r>
      </w:ins>
      <w:r>
        <w:t xml:space="preserve">Vele handen maken het werk licht </w:t>
      </w:r>
      <w:r w:rsidR="00B2060C">
        <w:t>dus zij die kunnen mogen reeds op woensdag toekomen in Doornik.</w:t>
      </w:r>
    </w:p>
    <w:p w:rsidR="00B2060C" w:rsidRDefault="00B2060C" w:rsidP="009D1384"/>
    <w:p w:rsidR="00B2060C" w:rsidRDefault="00B2060C" w:rsidP="009D1384"/>
    <w:p w:rsidR="00F16D0C" w:rsidRDefault="00F16D0C" w:rsidP="009D1384"/>
    <w:p w:rsidR="00B2060C" w:rsidRDefault="00B2060C" w:rsidP="009D1384">
      <w:r>
        <w:t xml:space="preserve">In bijlage vinden jullie de gebruikelijke inschrijvingslijst terug. Mag ik vragen dat jullie deze, van zodra jullie zeker zijn van deelname aan deze fantastische manifestatie,  VOLLEDIG invullen en terugzenden naar </w:t>
      </w:r>
      <w:r w:rsidR="00F16D0C">
        <w:t>en Greet Willen en mezelf.</w:t>
      </w:r>
    </w:p>
    <w:p w:rsidR="00B2060C" w:rsidDel="00961115" w:rsidRDefault="00B2060C" w:rsidP="009D1384">
      <w:pPr>
        <w:rPr>
          <w:del w:id="20" w:author="Philip Van Oeckel" w:date="2018-01-21T13:09:00Z"/>
        </w:rPr>
      </w:pPr>
      <w:del w:id="21" w:author="Philip Van Oeckel" w:date="2018-01-21T13:26:00Z">
        <w:r w:rsidDel="00612762">
          <w:delText xml:space="preserve"> </w:delText>
        </w:r>
      </w:del>
    </w:p>
    <w:p w:rsidR="009D1384" w:rsidDel="00ED15A6" w:rsidRDefault="009D1384" w:rsidP="009D1384">
      <w:pPr>
        <w:rPr>
          <w:del w:id="22" w:author="Philip Van Oeckel" w:date="2016-12-12T15:49:00Z"/>
        </w:rPr>
      </w:pPr>
      <w:del w:id="23" w:author="Philip Van Oeckel" w:date="2016-12-12T15:49:00Z">
        <w:r w:rsidDel="00ED15A6">
          <w:delText xml:space="preserve">Nu is het vinden van een locatie niet eenvoudig. Er moet immers voor een 10.000 personen een overnachtingsplaats gevonden worden. SOB vond voor ons een overnachtingsplaats een 30 kilometer van de Sportlocatie vandaan in Gosselies. </w:delText>
        </w:r>
        <w:r w:rsidRPr="008A5031" w:rsidDel="00ED15A6">
          <w:rPr>
            <w:b/>
          </w:rPr>
          <w:delText xml:space="preserve">Het hotel is het Balladins Superior Carleroi, Rue Santos Dumont 39 te 6041 Charleroi. </w:delText>
        </w:r>
        <w:r w:rsidDel="00ED15A6">
          <w:delText>Wat het vervoer betreft zal ondergetekende eerstdaags nog een gesprek hebben met SOB. We dienen er wel rekening mee te houden dat we een kleine 30 minuten reistijd hebben van het hotel naar de Sport Venue en vice-versa.</w:delText>
        </w:r>
      </w:del>
    </w:p>
    <w:p w:rsidR="009D1384" w:rsidDel="00ED15A6" w:rsidRDefault="009D1384" w:rsidP="009D1384">
      <w:pPr>
        <w:rPr>
          <w:del w:id="24" w:author="Philip Van Oeckel" w:date="2016-12-12T15:49:00Z"/>
        </w:rPr>
      </w:pPr>
      <w:del w:id="25" w:author="Philip Van Oeckel" w:date="2016-12-12T15:49:00Z">
        <w:r w:rsidDel="00ED15A6">
          <w:delText xml:space="preserve">Het grote voordeel is dat we als voltallige groep op één locatie verblijven en samen plezier kunnen maken. De kostprijs bedraagt 30,00 Euro per persoon per dag ontbijt inbegrepen. </w:delText>
        </w:r>
      </w:del>
    </w:p>
    <w:p w:rsidR="009D1384" w:rsidDel="00ED15A6" w:rsidRDefault="009D1384" w:rsidP="009D1384">
      <w:pPr>
        <w:rPr>
          <w:del w:id="26" w:author="Philip Van Oeckel" w:date="2016-12-12T15:49:00Z"/>
        </w:rPr>
      </w:pPr>
      <w:del w:id="27" w:author="Philip Van Oeckel" w:date="2016-12-12T15:49:00Z">
        <w:r w:rsidDel="00ED15A6">
          <w:delText xml:space="preserve">Momenteel werden er 10 TWIN kamers gereserveerd in dit hotel voor onze groep. </w:delText>
        </w:r>
        <w:r w:rsidRPr="00F40521" w:rsidDel="00ED15A6">
          <w:rPr>
            <w:b/>
          </w:rPr>
          <w:delText>Om annulatiekosten te vermijden vraagt SOB ons uitdrukkelijk dat we bevestigen voor 20 Februari 2016</w:delText>
        </w:r>
        <w:r w:rsidDel="00ED15A6">
          <w:delText xml:space="preserve"> hoeveel TWIN kamers we effectief zullen gebruiken. Dus is het aan jullie, lieve collega’s en vrijwilligers, om jullie agenda te raadplegen en na te kijken of jullie er in mei zullen bijzijn en/of er een kamer (2 personen per kamer) dient gereserveerd te worden. Ik hoop dat ik op jullie hulp mag rekenen.</w:delText>
        </w:r>
      </w:del>
    </w:p>
    <w:p w:rsidR="009D1384" w:rsidRDefault="009D1384" w:rsidP="009D1384">
      <w:r>
        <w:t>Met collegiale groeten,</w:t>
      </w:r>
    </w:p>
    <w:p w:rsidR="009D1384" w:rsidRDefault="009D1384" w:rsidP="009D1384"/>
    <w:p w:rsidR="009D1384" w:rsidRDefault="009D1384" w:rsidP="009D1384">
      <w:ins w:id="28" w:author="Philip Van Oeckel" w:date="2016-12-12T15:58:00Z">
        <w:r>
          <w:t xml:space="preserve">Greet Willen &amp; </w:t>
        </w:r>
      </w:ins>
      <w:r>
        <w:t>Philip Van Oeckel</w:t>
      </w:r>
    </w:p>
    <w:p w:rsidR="009D1384" w:rsidRDefault="009D1384" w:rsidP="009D1384">
      <w:pPr>
        <w:rPr>
          <w:ins w:id="29" w:author="Philip Van Oeckel" w:date="2018-01-21T13:26:00Z"/>
        </w:rPr>
      </w:pPr>
      <w:r>
        <w:t>Manager</w:t>
      </w:r>
      <w:ins w:id="30" w:author="Philip Van Oeckel" w:date="2016-12-12T15:58:00Z">
        <w:r>
          <w:t>s</w:t>
        </w:r>
      </w:ins>
      <w:r>
        <w:t xml:space="preserve"> Tafeltennis </w:t>
      </w:r>
    </w:p>
    <w:p w:rsidR="00612762" w:rsidRDefault="00612762" w:rsidP="009D1384">
      <w:pPr>
        <w:rPr>
          <w:ins w:id="31" w:author="Philip Van Oeckel" w:date="2018-01-21T13:26:00Z"/>
        </w:rPr>
      </w:pPr>
    </w:p>
    <w:p w:rsidR="00612762" w:rsidRDefault="00612762" w:rsidP="009D1384">
      <w:ins w:id="32" w:author="Philip Van Oeckel" w:date="2018-01-21T13:27:00Z">
        <w:r>
          <w:t>PS. In functie van het overnachten is het van het grootste belang dat wij beschikken over de juiste info. Indien wij hierover zeer snel beschikken kunnen wij trachte</w:t>
        </w:r>
      </w:ins>
      <w:ins w:id="33" w:author="Philip Van Oeckel" w:date="2018-01-21T13:29:00Z">
        <w:r>
          <w:t>n</w:t>
        </w:r>
      </w:ins>
      <w:ins w:id="34" w:author="Philip Van Oeckel" w:date="2018-01-21T13:27:00Z">
        <w:r>
          <w:t xml:space="preserve"> tijdig alles in orde te brengen </w:t>
        </w:r>
      </w:ins>
      <w:ins w:id="35" w:author="Philip Van Oeckel" w:date="2018-01-21T13:29:00Z">
        <w:r>
          <w:t>en jullie de juiste info</w:t>
        </w:r>
        <w:del w:id="36" w:author="Greet Willen" w:date="2018-01-21T14:34:00Z">
          <w:r w:rsidDel="00685BDB">
            <w:delText xml:space="preserve"> te</w:delText>
          </w:r>
        </w:del>
        <w:r>
          <w:t xml:space="preserve"> bezorgen.</w:t>
        </w:r>
      </w:ins>
    </w:p>
    <w:p w:rsidR="009D1384" w:rsidRPr="008A5031" w:rsidRDefault="009D1384" w:rsidP="009D1384">
      <w:r>
        <w:t xml:space="preserve">   </w:t>
      </w:r>
    </w:p>
    <w:p w:rsidR="009D1384" w:rsidRPr="000733F8" w:rsidRDefault="009D1384" w:rsidP="009D1384"/>
    <w:p w:rsidR="008F2B00" w:rsidRDefault="008F2B00"/>
    <w:sectPr w:rsidR="008F2B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C8" w:rsidRDefault="008353C8" w:rsidP="00CC4791">
      <w:pPr>
        <w:spacing w:after="0" w:line="240" w:lineRule="auto"/>
      </w:pPr>
      <w:r>
        <w:separator/>
      </w:r>
    </w:p>
  </w:endnote>
  <w:endnote w:type="continuationSeparator" w:id="0">
    <w:p w:rsidR="008353C8" w:rsidRDefault="008353C8" w:rsidP="00C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C8" w:rsidRDefault="008353C8" w:rsidP="00CC4791">
      <w:pPr>
        <w:spacing w:after="0" w:line="240" w:lineRule="auto"/>
      </w:pPr>
      <w:r>
        <w:separator/>
      </w:r>
    </w:p>
  </w:footnote>
  <w:footnote w:type="continuationSeparator" w:id="0">
    <w:p w:rsidR="008353C8" w:rsidRDefault="008353C8" w:rsidP="00CC4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91" w:rsidRDefault="00CC4791">
    <w:pPr>
      <w:pStyle w:val="Koptekst"/>
    </w:pPr>
    <w:r>
      <w:rPr>
        <w:noProof/>
        <w:lang w:eastAsia="nl-BE"/>
      </w:rPr>
      <w:drawing>
        <wp:inline distT="0" distB="0" distL="0" distR="0" wp14:anchorId="4FDEAFE6" wp14:editId="2D0EDFAD">
          <wp:extent cx="4762500" cy="2095500"/>
          <wp:effectExtent l="0" t="0" r="0" b="0"/>
          <wp:docPr id="1" name="Afbeelding 1" descr="https://teambelgium.be/media/images/uploads/so-belgium-mark-xxx-xxx-15-592446660bf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belgium.be/media/images/uploads/so-belgium-mark-xxx-xxx-15-592446660bf6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09550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Van Oeckel">
    <w15:presenceInfo w15:providerId="Windows Live" w15:userId="b1654892ed6bd229"/>
  </w15:person>
  <w15:person w15:author="Greet Willen">
    <w15:presenceInfo w15:providerId="Windows Live" w15:userId="28c1f5934a6e2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1"/>
    <w:rsid w:val="000D401B"/>
    <w:rsid w:val="00172F2A"/>
    <w:rsid w:val="004A55F8"/>
    <w:rsid w:val="00612762"/>
    <w:rsid w:val="00685BDB"/>
    <w:rsid w:val="008353C8"/>
    <w:rsid w:val="008F2B00"/>
    <w:rsid w:val="00961115"/>
    <w:rsid w:val="009D1384"/>
    <w:rsid w:val="00B10CB6"/>
    <w:rsid w:val="00B2060C"/>
    <w:rsid w:val="00B65776"/>
    <w:rsid w:val="00B67202"/>
    <w:rsid w:val="00CB05AD"/>
    <w:rsid w:val="00CC4791"/>
    <w:rsid w:val="00EA4353"/>
    <w:rsid w:val="00EC6196"/>
    <w:rsid w:val="00EF6C23"/>
    <w:rsid w:val="00F16D0C"/>
    <w:rsid w:val="00FC13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0D4A4-E67B-4E8B-B097-BEFBB39C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13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47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4791"/>
  </w:style>
  <w:style w:type="paragraph" w:styleId="Voettekst">
    <w:name w:val="footer"/>
    <w:basedOn w:val="Standaard"/>
    <w:link w:val="VoettekstChar"/>
    <w:uiPriority w:val="99"/>
    <w:unhideWhenUsed/>
    <w:rsid w:val="00CC4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Oeckel</dc:creator>
  <cp:keywords/>
  <dc:description/>
  <cp:lastModifiedBy>Philip Van Oeckel</cp:lastModifiedBy>
  <cp:revision>2</cp:revision>
  <dcterms:created xsi:type="dcterms:W3CDTF">2018-02-13T20:47:00Z</dcterms:created>
  <dcterms:modified xsi:type="dcterms:W3CDTF">2018-02-13T20:47:00Z</dcterms:modified>
</cp:coreProperties>
</file>